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3" w:rsidRPr="007A1A55" w:rsidRDefault="00A65583" w:rsidP="00AA7AB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7A1A55" w:rsidRDefault="00A65583" w:rsidP="00AA7AB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71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136A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136A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136A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136A">
        <w:rPr>
          <w:rFonts w:ascii="Times New Roman" w:hAnsi="Times New Roman"/>
          <w:b/>
          <w:sz w:val="24"/>
          <w:szCs w:val="24"/>
        </w:rPr>
        <w:t xml:space="preserve">Пятый созыв </w:t>
      </w:r>
    </w:p>
    <w:p w:rsidR="00A65583" w:rsidRPr="00F0136A" w:rsidRDefault="00A65583" w:rsidP="00F0136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65583" w:rsidRPr="00F0136A" w:rsidRDefault="00A65583" w:rsidP="00F0136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136A">
        <w:rPr>
          <w:rFonts w:ascii="Times New Roman" w:hAnsi="Times New Roman"/>
          <w:b/>
          <w:sz w:val="24"/>
          <w:szCs w:val="24"/>
        </w:rPr>
        <w:t>РЕШЕНИЕ</w:t>
      </w: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 xml:space="preserve">30 мая 2014 года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36A">
        <w:rPr>
          <w:rFonts w:ascii="Times New Roman" w:hAnsi="Times New Roman"/>
          <w:sz w:val="24"/>
          <w:szCs w:val="24"/>
        </w:rPr>
        <w:t>№ 35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0136A">
        <w:rPr>
          <w:rFonts w:ascii="Times New Roman" w:hAnsi="Times New Roman"/>
          <w:sz w:val="24"/>
          <w:szCs w:val="24"/>
        </w:rPr>
        <w:t>п.Новонукутский</w:t>
      </w: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szCs w:val="24"/>
        </w:rPr>
      </w:pP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 w:rsidRPr="00F0136A">
        <w:rPr>
          <w:b w:val="0"/>
          <w:szCs w:val="24"/>
        </w:rPr>
        <w:t>О разработке плана мероприятий по</w:t>
      </w: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 w:rsidRPr="00F0136A">
        <w:rPr>
          <w:b w:val="0"/>
          <w:szCs w:val="24"/>
        </w:rPr>
        <w:t xml:space="preserve">капитальному и текущему ремонту </w:t>
      </w: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  <w:r w:rsidRPr="00F0136A">
        <w:rPr>
          <w:b w:val="0"/>
          <w:szCs w:val="24"/>
        </w:rPr>
        <w:t>образовательных учреждений МО «Нукутский район»</w:t>
      </w: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ind w:firstLine="567"/>
        <w:jc w:val="both"/>
        <w:rPr>
          <w:b w:val="0"/>
          <w:szCs w:val="24"/>
        </w:rPr>
      </w:pPr>
      <w:r w:rsidRPr="00F0136A">
        <w:rPr>
          <w:b w:val="0"/>
          <w:szCs w:val="24"/>
        </w:rPr>
        <w:t>Заслушав и обсудив информацию заместителя начальника Управления образования администрации муниципального образования «Нукутский район»  Е.А.Суворова «О разработке плана мероприятий по капитальному и текущему ремонту образовательных учреждений МО «Нукутский район», Дума</w:t>
      </w: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rPr>
          <w:b w:val="0"/>
          <w:szCs w:val="24"/>
        </w:rPr>
      </w:pPr>
      <w:r w:rsidRPr="00F0136A">
        <w:rPr>
          <w:szCs w:val="24"/>
        </w:rPr>
        <w:t>РЕШИЛА:</w:t>
      </w:r>
    </w:p>
    <w:p w:rsidR="00A65583" w:rsidRPr="00F0136A" w:rsidRDefault="00A65583" w:rsidP="00F0136A">
      <w:pPr>
        <w:pStyle w:val="Title"/>
        <w:tabs>
          <w:tab w:val="left" w:pos="5220"/>
        </w:tabs>
        <w:spacing w:line="240" w:lineRule="atLeast"/>
        <w:jc w:val="both"/>
        <w:rPr>
          <w:b w:val="0"/>
          <w:szCs w:val="24"/>
        </w:rPr>
      </w:pPr>
    </w:p>
    <w:p w:rsidR="00A65583" w:rsidRPr="00F0136A" w:rsidRDefault="00A65583" w:rsidP="00F0136A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>1. Информацию заместителя начальника Управления образования администрации муниципального образования «Нукутский район»  Е.А.Суворова «О разработке плана мероприятий по капитальному и текущему ремонту образовательных учреждений МО «Нукутский район» принять к сведению (прилагается).</w:t>
      </w: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>2</w:t>
      </w:r>
      <w:commentRangeStart w:id="0"/>
      <w:r w:rsidRPr="00F013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F0136A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>
        <w:rPr>
          <w:rFonts w:ascii="Times New Roman" w:hAnsi="Times New Roman"/>
          <w:sz w:val="24"/>
          <w:szCs w:val="24"/>
        </w:rPr>
        <w:t>(</w:t>
      </w:r>
      <w:r w:rsidRPr="00F0136A">
        <w:rPr>
          <w:rFonts w:ascii="Times New Roman" w:hAnsi="Times New Roman"/>
          <w:sz w:val="24"/>
          <w:szCs w:val="24"/>
        </w:rPr>
        <w:t>С.Г.Гомбоев</w:t>
      </w:r>
      <w:r>
        <w:rPr>
          <w:rFonts w:ascii="Times New Roman" w:hAnsi="Times New Roman"/>
          <w:sz w:val="24"/>
          <w:szCs w:val="24"/>
        </w:rPr>
        <w:t>)</w:t>
      </w:r>
      <w:r w:rsidRPr="00F0136A">
        <w:rPr>
          <w:rFonts w:ascii="Times New Roman" w:hAnsi="Times New Roman"/>
          <w:sz w:val="24"/>
          <w:szCs w:val="24"/>
        </w:rPr>
        <w:t xml:space="preserve"> рекомендовать выделить денежные средства на текущий ремонт и дополнительные работы, необходимые для обеспечения безопасной среды в образовательных учреждениях.</w:t>
      </w: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 xml:space="preserve">3. Начальнику Управления образования администрации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F0136A">
        <w:rPr>
          <w:rFonts w:ascii="Times New Roman" w:hAnsi="Times New Roman"/>
          <w:sz w:val="24"/>
          <w:szCs w:val="24"/>
        </w:rPr>
        <w:t xml:space="preserve">«Нукутский район» </w:t>
      </w:r>
      <w:r>
        <w:rPr>
          <w:rFonts w:ascii="Times New Roman" w:hAnsi="Times New Roman"/>
          <w:sz w:val="24"/>
          <w:szCs w:val="24"/>
        </w:rPr>
        <w:t>(</w:t>
      </w:r>
      <w:r w:rsidRPr="00F0136A">
        <w:rPr>
          <w:rFonts w:ascii="Times New Roman" w:hAnsi="Times New Roman"/>
          <w:sz w:val="24"/>
          <w:szCs w:val="24"/>
        </w:rPr>
        <w:t>Р.Г.Николаев</w:t>
      </w:r>
      <w:r>
        <w:rPr>
          <w:rFonts w:ascii="Times New Roman" w:hAnsi="Times New Roman"/>
          <w:sz w:val="24"/>
          <w:szCs w:val="24"/>
        </w:rPr>
        <w:t>а)</w:t>
      </w:r>
      <w:r w:rsidRPr="00F0136A">
        <w:rPr>
          <w:rFonts w:ascii="Times New Roman" w:hAnsi="Times New Roman"/>
          <w:sz w:val="24"/>
          <w:szCs w:val="24"/>
        </w:rPr>
        <w:t xml:space="preserve"> рекомендовать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36A">
        <w:rPr>
          <w:rFonts w:ascii="Times New Roman" w:hAnsi="Times New Roman"/>
          <w:sz w:val="24"/>
          <w:szCs w:val="24"/>
        </w:rPr>
        <w:t xml:space="preserve">составить программу поэтапного </w:t>
      </w:r>
      <w:commentRangeStart w:id="1"/>
      <w:r w:rsidRPr="00F0136A">
        <w:rPr>
          <w:rFonts w:ascii="Times New Roman" w:hAnsi="Times New Roman"/>
          <w:sz w:val="24"/>
          <w:szCs w:val="24"/>
        </w:rPr>
        <w:t>канализования</w:t>
      </w:r>
      <w:commentRangeEnd w:id="1"/>
      <w:r>
        <w:rPr>
          <w:rStyle w:val="CommentReference"/>
        </w:rPr>
        <w:commentReference w:id="1"/>
      </w:r>
      <w:r w:rsidRPr="00F0136A">
        <w:rPr>
          <w:rFonts w:ascii="Times New Roman" w:hAnsi="Times New Roman"/>
          <w:sz w:val="24"/>
          <w:szCs w:val="24"/>
        </w:rPr>
        <w:t xml:space="preserve"> и водоснабжения  в образовательных учреждениях МО «Нукутский район».</w:t>
      </w:r>
      <w:commentRangeEnd w:id="0"/>
      <w:r>
        <w:rPr>
          <w:rStyle w:val="CommentReference"/>
        </w:rPr>
        <w:commentReference w:id="0"/>
      </w:r>
    </w:p>
    <w:p w:rsidR="00A65583" w:rsidRPr="00F0136A" w:rsidRDefault="00A65583" w:rsidP="00F0136A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>4.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 xml:space="preserve">Председатель Думы  </w:t>
      </w:r>
      <w:r>
        <w:rPr>
          <w:rFonts w:ascii="Times New Roman" w:hAnsi="Times New Roman"/>
          <w:sz w:val="24"/>
          <w:szCs w:val="24"/>
        </w:rPr>
        <w:t>муниципального</w:t>
      </w:r>
    </w:p>
    <w:p w:rsidR="00A65583" w:rsidRPr="00F0136A" w:rsidRDefault="00A65583" w:rsidP="00F013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F0136A">
        <w:rPr>
          <w:rFonts w:ascii="Times New Roman" w:hAnsi="Times New Roman"/>
          <w:sz w:val="24"/>
          <w:szCs w:val="24"/>
        </w:rPr>
        <w:t>«Нукутский район»                                                                                В.П. Качур</w:t>
      </w: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Default="00A65583" w:rsidP="00F0136A">
      <w:pPr>
        <w:pStyle w:val="BodyText"/>
        <w:spacing w:after="0" w:line="240" w:lineRule="atLeast"/>
        <w:ind w:firstLine="709"/>
        <w:jc w:val="right"/>
      </w:pPr>
    </w:p>
    <w:p w:rsidR="00A65583" w:rsidRDefault="00A65583" w:rsidP="00F0136A">
      <w:pPr>
        <w:pStyle w:val="BodyText"/>
        <w:spacing w:after="0" w:line="240" w:lineRule="atLeast"/>
        <w:ind w:firstLine="709"/>
        <w:jc w:val="right"/>
      </w:pPr>
    </w:p>
    <w:p w:rsidR="00A65583" w:rsidRDefault="00A65583" w:rsidP="00F0136A">
      <w:pPr>
        <w:pStyle w:val="BodyText"/>
        <w:spacing w:after="0" w:line="240" w:lineRule="atLeast"/>
        <w:ind w:firstLine="709"/>
        <w:jc w:val="right"/>
      </w:pP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right"/>
      </w:pPr>
      <w:r w:rsidRPr="00F0136A">
        <w:t>Приложение</w:t>
      </w: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right"/>
      </w:pPr>
      <w:r w:rsidRPr="00F0136A">
        <w:t>к решению Думы</w:t>
      </w: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right"/>
      </w:pPr>
      <w:r w:rsidRPr="00F0136A">
        <w:t>МО «Нукутский район»</w:t>
      </w: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right"/>
      </w:pPr>
      <w:r w:rsidRPr="00F0136A">
        <w:t>от 30.05.2014 г. № 35</w:t>
      </w:r>
    </w:p>
    <w:p w:rsidR="00A65583" w:rsidRDefault="00A65583" w:rsidP="00F0136A">
      <w:pPr>
        <w:pStyle w:val="BodyText"/>
        <w:spacing w:after="0" w:line="240" w:lineRule="atLeast"/>
        <w:ind w:firstLine="709"/>
        <w:jc w:val="right"/>
        <w:rPr>
          <w:b/>
        </w:rPr>
      </w:pP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right"/>
        <w:rPr>
          <w:b/>
        </w:rPr>
      </w:pP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center"/>
        <w:rPr>
          <w:b/>
        </w:rPr>
      </w:pPr>
    </w:p>
    <w:p w:rsidR="00A65583" w:rsidRDefault="00A65583" w:rsidP="00F0136A">
      <w:pPr>
        <w:pStyle w:val="BodyText"/>
        <w:spacing w:after="0" w:line="240" w:lineRule="atLeast"/>
        <w:ind w:firstLine="709"/>
        <w:jc w:val="center"/>
        <w:rPr>
          <w:b/>
        </w:rPr>
      </w:pPr>
      <w:r>
        <w:rPr>
          <w:b/>
        </w:rPr>
        <w:t>Информация</w:t>
      </w:r>
    </w:p>
    <w:p w:rsidR="00A65583" w:rsidRDefault="00A65583" w:rsidP="00DF5E7D">
      <w:pPr>
        <w:pStyle w:val="BodyText"/>
        <w:spacing w:after="0" w:line="240" w:lineRule="atLeast"/>
        <w:ind w:firstLine="709"/>
        <w:jc w:val="center"/>
        <w:rPr>
          <w:b/>
        </w:rPr>
      </w:pPr>
      <w:commentRangeStart w:id="3"/>
      <w:r>
        <w:rPr>
          <w:b/>
        </w:rPr>
        <w:t xml:space="preserve">о разработке плана </w:t>
      </w:r>
      <w:commentRangeEnd w:id="3"/>
      <w:r>
        <w:rPr>
          <w:rStyle w:val="CommentReference"/>
          <w:rFonts w:ascii="Calibri" w:hAnsi="Calibri"/>
        </w:rPr>
        <w:commentReference w:id="3"/>
      </w:r>
      <w:r>
        <w:rPr>
          <w:b/>
        </w:rPr>
        <w:t>мероприятий по капитальному и текущему ремонту образовательных учреждений МО «Нукутский район»</w:t>
      </w:r>
    </w:p>
    <w:p w:rsidR="00A65583" w:rsidRPr="00F0136A" w:rsidRDefault="00A65583" w:rsidP="00DF5E7D">
      <w:pPr>
        <w:pStyle w:val="BodyText"/>
        <w:spacing w:after="0" w:line="240" w:lineRule="atLeast"/>
        <w:ind w:firstLine="709"/>
        <w:jc w:val="center"/>
        <w:rPr>
          <w:b/>
        </w:rPr>
      </w:pP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both"/>
      </w:pPr>
      <w:r w:rsidRPr="00632BB8">
        <w:t>На протяжении многих лет приоритетной средой обитания для детей школьного возраста являются общеобразовательные учреждения, в которых должны быть созданы не только необходимые, но и безопасные условия для успешной образовательной деятельности детей. Организм ребенка может существовать, успешно развиваться и овладевать программами обучения и воспитания, только находясь в единстве с окружающей средой. В связи с этим образовательная среда, под которой мы понимаем всю совокупность факторов, формируемую укладом жизнедеятельности школы: материальные ресурсы школы, организацию учебного процесса, питания, медицинского обеспечения, психологический климат, определяет не только успешность обучения и воспитания детей и подростков, но и состояние их здоровья. Материально-технические и иные условия реализации основных общеобразовательных программ включают архитектурно-планировочные решения образовательных учреждений, их оборудование, обеспечение достаточных уровней освещения и инсоляции, оптимального микроклимата, водоснабжения и канализации, организацию учебных мест с использованием соответствующей мебели,  учебные издания, технические средства обучения, школьные ранцы и обувь. Важнейшей составляющей условий обучения является организация учебного процесса, школьного питания и  медицинского обеспечения учащихся. Требования к организации образовательной среды подлежат регулированию государственны</w:t>
      </w:r>
      <w:r>
        <w:t xml:space="preserve">ми образовательными стандартами </w:t>
      </w:r>
      <w:r w:rsidRPr="00632BB8">
        <w:t xml:space="preserve">(из введения </w:t>
      </w:r>
      <w:commentRangeStart w:id="4"/>
      <w:r w:rsidRPr="00632BB8">
        <w:t>СанПиН 2.4.2.2821-10).</w:t>
      </w:r>
      <w:commentRangeEnd w:id="4"/>
      <w:r>
        <w:rPr>
          <w:rStyle w:val="CommentReference"/>
          <w:rFonts w:ascii="Calibri" w:hAnsi="Calibri"/>
        </w:rPr>
        <w:commentReference w:id="4"/>
      </w:r>
    </w:p>
    <w:p w:rsidR="00A65583" w:rsidRPr="00F0136A" w:rsidRDefault="00A65583" w:rsidP="00F0136A">
      <w:pPr>
        <w:pStyle w:val="BodyText"/>
        <w:spacing w:after="0" w:line="240" w:lineRule="atLeast"/>
        <w:ind w:firstLine="680"/>
        <w:jc w:val="both"/>
      </w:pPr>
      <w:r>
        <w:t>В 2014 году на капита</w:t>
      </w:r>
      <w:r w:rsidRPr="00F0136A">
        <w:t xml:space="preserve">льный ремонт было запланировано </w:t>
      </w:r>
      <w:commentRangeStart w:id="5"/>
      <w:r w:rsidRPr="00F0136A">
        <w:t>9 образовательных учреждений.</w:t>
      </w:r>
      <w:commentRangeEnd w:id="5"/>
      <w:r>
        <w:rPr>
          <w:rStyle w:val="CommentReference"/>
          <w:rFonts w:ascii="Calibri" w:hAnsi="Calibri"/>
        </w:rPr>
        <w:commentReference w:id="5"/>
      </w:r>
      <w:r w:rsidRPr="00F0136A">
        <w:t xml:space="preserve"> Работа велась поэтапно:</w:t>
      </w:r>
    </w:p>
    <w:p w:rsidR="00A65583" w:rsidRPr="00746733" w:rsidRDefault="00A65583" w:rsidP="00F0136A">
      <w:pPr>
        <w:pStyle w:val="BodyText"/>
        <w:spacing w:after="0" w:line="240" w:lineRule="atLeast"/>
        <w:ind w:firstLine="680"/>
        <w:jc w:val="both"/>
      </w:pPr>
      <w:r w:rsidRPr="00746733">
        <w:t>1</w:t>
      </w:r>
      <w:ins w:id="6" w:author="1" w:date="2014-06-16T10:09:00Z">
        <w:r>
          <w:t xml:space="preserve"> этап</w:t>
        </w:r>
      </w:ins>
      <w:del w:id="7" w:author="1" w:date="2014-06-16T10:09:00Z">
        <w:r w:rsidRPr="00746733" w:rsidDel="00C754E7">
          <w:delText>.</w:delText>
        </w:r>
      </w:del>
      <w:ins w:id="8" w:author="1" w:date="2014-06-16T10:09:00Z">
        <w:r>
          <w:t>:</w:t>
        </w:r>
      </w:ins>
      <w:r>
        <w:t xml:space="preserve"> </w:t>
      </w:r>
      <w:r w:rsidRPr="00746733">
        <w:t xml:space="preserve">Подготовка </w:t>
      </w:r>
      <w:ins w:id="9" w:author="1" w:date="2014-06-16T10:10:00Z">
        <w:r>
          <w:t>проектно-сметной документации</w:t>
        </w:r>
      </w:ins>
      <w:commentRangeStart w:id="10"/>
      <w:del w:id="11" w:author="1" w:date="2014-06-16T10:10:00Z">
        <w:r w:rsidRPr="00746733" w:rsidDel="00C754E7">
          <w:delText>ПСД</w:delText>
        </w:r>
      </w:del>
      <w:commentRangeEnd w:id="10"/>
      <w:r>
        <w:rPr>
          <w:rStyle w:val="CommentReference"/>
          <w:rFonts w:ascii="Calibri" w:hAnsi="Calibri"/>
        </w:rPr>
        <w:commentReference w:id="10"/>
      </w:r>
      <w:del w:id="12" w:author="1" w:date="2014-06-16T10:10:00Z">
        <w:r w:rsidDel="00C754E7">
          <w:delText xml:space="preserve"> </w:delText>
        </w:r>
      </w:del>
      <w:ins w:id="13" w:author="1" w:date="2014-06-16T10:10:00Z">
        <w:r>
          <w:t xml:space="preserve"> </w:t>
        </w:r>
      </w:ins>
      <w:commentRangeStart w:id="14"/>
      <w:r w:rsidRPr="00746733">
        <w:t>средствами муниципального образования.</w:t>
      </w:r>
      <w:commentRangeEnd w:id="14"/>
      <w:r>
        <w:rPr>
          <w:rStyle w:val="CommentReference"/>
          <w:rFonts w:ascii="Calibri" w:hAnsi="Calibri"/>
        </w:rPr>
        <w:commentReference w:id="14"/>
      </w:r>
    </w:p>
    <w:p w:rsidR="00A65583" w:rsidRPr="00746733" w:rsidRDefault="00A65583" w:rsidP="00F0136A">
      <w:pPr>
        <w:pStyle w:val="BodyText"/>
        <w:spacing w:after="0" w:line="240" w:lineRule="atLeast"/>
        <w:ind w:firstLine="680"/>
        <w:jc w:val="both"/>
      </w:pPr>
      <w:r w:rsidRPr="00746733">
        <w:t>2</w:t>
      </w:r>
      <w:del w:id="15" w:author="1" w:date="2014-06-16T10:09:00Z">
        <w:r w:rsidRPr="00746733" w:rsidDel="00C754E7">
          <w:delText>.</w:delText>
        </w:r>
      </w:del>
      <w:ins w:id="16" w:author="1" w:date="2014-06-16T10:09:00Z">
        <w:r>
          <w:t xml:space="preserve"> этап:</w:t>
        </w:r>
      </w:ins>
      <w:r w:rsidRPr="00746733">
        <w:t xml:space="preserve"> Прохождение экспертизы сметной стоимости </w:t>
      </w:r>
      <w:commentRangeStart w:id="17"/>
      <w:r w:rsidRPr="00746733">
        <w:t>проекта.</w:t>
      </w:r>
      <w:commentRangeEnd w:id="17"/>
      <w:r>
        <w:rPr>
          <w:rStyle w:val="CommentReference"/>
          <w:rFonts w:ascii="Calibri" w:hAnsi="Calibri"/>
        </w:rPr>
        <w:commentReference w:id="17"/>
      </w:r>
    </w:p>
    <w:p w:rsidR="00A65583" w:rsidRPr="00746733" w:rsidRDefault="00A65583" w:rsidP="00F0136A">
      <w:pPr>
        <w:pStyle w:val="BodyText"/>
        <w:spacing w:after="0" w:line="240" w:lineRule="atLeast"/>
        <w:ind w:firstLine="680"/>
        <w:jc w:val="both"/>
      </w:pPr>
      <w:r w:rsidRPr="00746733">
        <w:t>3</w:t>
      </w:r>
      <w:del w:id="18" w:author="1" w:date="2014-06-16T10:10:00Z">
        <w:r w:rsidRPr="00746733" w:rsidDel="00C754E7">
          <w:delText>.</w:delText>
        </w:r>
      </w:del>
      <w:ins w:id="19" w:author="1" w:date="2014-06-16T10:10:00Z">
        <w:r>
          <w:t xml:space="preserve"> этап:</w:t>
        </w:r>
      </w:ins>
      <w:r w:rsidRPr="00746733">
        <w:t xml:space="preserve"> </w:t>
      </w:r>
      <w:r>
        <w:t xml:space="preserve">Обоснование </w:t>
      </w:r>
      <w:r w:rsidRPr="00746733">
        <w:t xml:space="preserve">и вхождение </w:t>
      </w:r>
      <w:commentRangeStart w:id="20"/>
      <w:r w:rsidRPr="00746733">
        <w:t>в государственные программы</w:t>
      </w:r>
      <w:commentRangeEnd w:id="20"/>
      <w:r>
        <w:rPr>
          <w:rStyle w:val="CommentReference"/>
          <w:rFonts w:ascii="Calibri" w:hAnsi="Calibri"/>
        </w:rPr>
        <w:commentReference w:id="20"/>
      </w:r>
      <w:r w:rsidRPr="00746733">
        <w:t>.</w:t>
      </w:r>
    </w:p>
    <w:p w:rsidR="00A65583" w:rsidRPr="00746733" w:rsidRDefault="00A65583" w:rsidP="00F0136A">
      <w:pPr>
        <w:pStyle w:val="BodyText"/>
        <w:spacing w:after="0" w:line="240" w:lineRule="atLeast"/>
        <w:ind w:firstLine="68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88"/>
        <w:gridCol w:w="1417"/>
        <w:gridCol w:w="1418"/>
        <w:gridCol w:w="2976"/>
      </w:tblGrid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Сумма  ремонта (руб.)</w:t>
            </w: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Стоимость ПСД (руб.)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A65583" w:rsidRPr="00920CF8" w:rsidTr="00B80473">
        <w:trPr>
          <w:trHeight w:val="1423"/>
        </w:trPr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10012,760</w:t>
            </w: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295000,0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Установка модульной котельной по областной программе «Модернизация жилищно-коммунального хозяйства»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973238,98</w:t>
            </w:r>
          </w:p>
        </w:tc>
        <w:tc>
          <w:tcPr>
            <w:tcW w:w="2976" w:type="dxa"/>
          </w:tcPr>
          <w:p w:rsidR="00A65583" w:rsidRPr="00920CF8" w:rsidRDefault="00A65583" w:rsidP="00B804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Монтаж внутренней системы отопления. Размещены на торги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A65583" w:rsidRPr="00920CF8" w:rsidRDefault="00A65583" w:rsidP="000211E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132 000 000</w:t>
            </w: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1900000,0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1021900,93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Размещены на торги по изготовлению ПСД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МБОУ Алтарикская СОШ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914338,12</w:t>
            </w:r>
          </w:p>
        </w:tc>
        <w:tc>
          <w:tcPr>
            <w:tcW w:w="2976" w:type="dxa"/>
          </w:tcPr>
          <w:p w:rsidR="00A65583" w:rsidRPr="00920CF8" w:rsidRDefault="00A65583" w:rsidP="00B804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 xml:space="preserve">ПСД на экспертизе 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МБДОУ Новонукутский д/с ул. Шолохова,1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7234800,0</w:t>
            </w:r>
          </w:p>
          <w:p w:rsidR="00A65583" w:rsidRPr="00920CF8" w:rsidRDefault="00A65583" w:rsidP="00B804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в т.ч средства местного бюджета 360740,0</w:t>
            </w: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691418,64</w:t>
            </w:r>
          </w:p>
        </w:tc>
        <w:tc>
          <w:tcPr>
            <w:tcW w:w="2976" w:type="dxa"/>
          </w:tcPr>
          <w:p w:rsidR="00A65583" w:rsidRPr="00920CF8" w:rsidRDefault="00A65583" w:rsidP="00B8047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Экспертиза получена, по ремонту вошли в областную программу МРСДО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МКДОУ Алтарикский д/с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914338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Размещены на торги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МКДОУ Первомайский д/с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1111730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Размещены на торги</w:t>
            </w:r>
          </w:p>
        </w:tc>
      </w:tr>
      <w:tr w:rsidR="00A65583" w:rsidRPr="00920CF8" w:rsidTr="00B80473">
        <w:tc>
          <w:tcPr>
            <w:tcW w:w="540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МКДОУ Новоленинский д/с</w:t>
            </w:r>
          </w:p>
        </w:tc>
        <w:tc>
          <w:tcPr>
            <w:tcW w:w="1417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1201195,34</w:t>
            </w:r>
          </w:p>
        </w:tc>
        <w:tc>
          <w:tcPr>
            <w:tcW w:w="2976" w:type="dxa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Размещены на торги</w:t>
            </w:r>
          </w:p>
        </w:tc>
      </w:tr>
    </w:tbl>
    <w:p w:rsidR="00A65583" w:rsidRPr="00F0136A" w:rsidRDefault="00A65583" w:rsidP="00F0136A">
      <w:pPr>
        <w:pStyle w:val="BodyText"/>
        <w:spacing w:after="0" w:line="240" w:lineRule="atLeast"/>
        <w:ind w:firstLine="680"/>
        <w:jc w:val="both"/>
      </w:pP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 w:rsidRPr="00F0136A">
        <w:t>Итого на 2014 год – 1 детский сад, 3 средние школы.</w:t>
      </w: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>
        <w:tab/>
        <w:t>Н</w:t>
      </w:r>
      <w:r w:rsidRPr="00F0136A">
        <w:t>а строительство спальных корпусов</w:t>
      </w:r>
      <w:r>
        <w:t xml:space="preserve"> детского лагеря «Березка»</w:t>
      </w:r>
      <w:r w:rsidRPr="00F0136A">
        <w:t xml:space="preserve"> выделено из областного бюджета по программе </w:t>
      </w:r>
      <w:commentRangeStart w:id="21"/>
      <w:r w:rsidRPr="00F0136A">
        <w:t>«Развитие системы отдыха и оздоровления детей в Иркутской области на 2014</w:t>
      </w:r>
      <w:r>
        <w:t xml:space="preserve"> </w:t>
      </w:r>
      <w:r w:rsidRPr="00F0136A">
        <w:t>-</w:t>
      </w:r>
      <w:r>
        <w:t xml:space="preserve"> </w:t>
      </w:r>
      <w:r w:rsidRPr="00F0136A">
        <w:t>2018 годы государственной программы Иркутской области «социальная поддержка населения на 2014</w:t>
      </w:r>
      <w:r>
        <w:t xml:space="preserve"> – </w:t>
      </w:r>
      <w:r w:rsidRPr="00F0136A">
        <w:t>2018</w:t>
      </w:r>
      <w:r>
        <w:t xml:space="preserve"> </w:t>
      </w:r>
      <w:r w:rsidRPr="00F0136A">
        <w:t xml:space="preserve">годы» </w:t>
      </w:r>
      <w:commentRangeEnd w:id="21"/>
      <w:r>
        <w:rPr>
          <w:rStyle w:val="CommentReference"/>
          <w:rFonts w:ascii="Calibri" w:hAnsi="Calibri"/>
        </w:rPr>
        <w:commentReference w:id="21"/>
      </w:r>
      <w:r w:rsidRPr="00F0136A">
        <w:t>5,5 млн. руб.</w:t>
      </w: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 w:rsidRPr="00F0136A">
        <w:tab/>
        <w:t xml:space="preserve">Для выполнения требований СанПиН обязателен ежегодный текущий ремонт образовательных учреждений. Был сделан анализ заявок </w:t>
      </w:r>
      <w:r>
        <w:t>образовательных учреждений</w:t>
      </w:r>
      <w:r>
        <w:rPr>
          <w:rStyle w:val="CommentReference"/>
          <w:rFonts w:ascii="Calibri" w:hAnsi="Calibri"/>
        </w:rPr>
        <w:commentReference w:id="22"/>
      </w:r>
      <w:r w:rsidRPr="00F0136A">
        <w:t xml:space="preserve"> на текущий ремонт и </w:t>
      </w:r>
      <w:commentRangeStart w:id="23"/>
      <w:r w:rsidRPr="00F0136A">
        <w:t xml:space="preserve">выделены мероприятия </w:t>
      </w:r>
      <w:commentRangeEnd w:id="23"/>
      <w:r>
        <w:rPr>
          <w:rStyle w:val="CommentReference"/>
          <w:rFonts w:ascii="Calibri" w:hAnsi="Calibri"/>
        </w:rPr>
        <w:commentReference w:id="23"/>
      </w:r>
      <w:r w:rsidRPr="00F0136A">
        <w:t>первой необходимости.</w:t>
      </w: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 w:rsidRPr="00F0136A">
        <w:t xml:space="preserve">На текущий ремонт </w:t>
      </w:r>
      <w:r>
        <w:t xml:space="preserve">школ (15) </w:t>
      </w:r>
      <w:commentRangeStart w:id="24"/>
      <w:r w:rsidRPr="00F0136A">
        <w:t>требуется</w:t>
      </w:r>
      <w:commentRangeEnd w:id="24"/>
      <w:r>
        <w:rPr>
          <w:rStyle w:val="CommentReference"/>
          <w:rFonts w:ascii="Calibri" w:hAnsi="Calibri"/>
        </w:rPr>
        <w:commentReference w:id="24"/>
      </w:r>
      <w:r w:rsidRPr="00F0136A">
        <w:t xml:space="preserve"> 811 123,0 руб.; </w:t>
      </w:r>
      <w:r>
        <w:t>дошкольных учреждений</w:t>
      </w:r>
      <w:r>
        <w:rPr>
          <w:rStyle w:val="CommentReference"/>
          <w:rFonts w:ascii="Calibri" w:hAnsi="Calibri"/>
        </w:rPr>
        <w:commentReference w:id="25"/>
      </w:r>
      <w:r w:rsidRPr="00F0136A">
        <w:t xml:space="preserve"> (15) – 476 550,0 руб.; учреждени</w:t>
      </w:r>
      <w:r>
        <w:t>й</w:t>
      </w:r>
      <w:r w:rsidRPr="00F0136A">
        <w:t xml:space="preserve"> дополнительного образования детей (3) – 61230,0 руб.</w:t>
      </w:r>
    </w:p>
    <w:p w:rsidR="00A65583" w:rsidRDefault="00A65583" w:rsidP="00F0136A">
      <w:pPr>
        <w:pStyle w:val="BodyText"/>
        <w:spacing w:after="0" w:line="240" w:lineRule="atLeast"/>
        <w:ind w:firstLine="680"/>
        <w:jc w:val="both"/>
      </w:pPr>
      <w:r w:rsidRPr="00DF5E7D">
        <w:t>Итого: 1348903</w:t>
      </w:r>
      <w:ins w:id="26" w:author="1" w:date="2014-06-16T10:11:00Z">
        <w:r>
          <w:t>,0</w:t>
        </w:r>
      </w:ins>
      <w:r w:rsidRPr="00DF5E7D">
        <w:t xml:space="preserve"> руб. </w:t>
      </w:r>
    </w:p>
    <w:p w:rsidR="00A65583" w:rsidRPr="00DF5E7D" w:rsidRDefault="00A65583" w:rsidP="00F0136A">
      <w:pPr>
        <w:pStyle w:val="BodyText"/>
        <w:spacing w:after="0" w:line="240" w:lineRule="atLeast"/>
        <w:ind w:firstLine="680"/>
        <w:jc w:val="both"/>
      </w:pPr>
    </w:p>
    <w:tbl>
      <w:tblPr>
        <w:tblW w:w="9654" w:type="dxa"/>
        <w:tblInd w:w="93" w:type="dxa"/>
        <w:tblLook w:val="00A0"/>
      </w:tblPr>
      <w:tblGrid>
        <w:gridCol w:w="769"/>
        <w:gridCol w:w="4066"/>
        <w:gridCol w:w="1559"/>
        <w:gridCol w:w="3260"/>
      </w:tblGrid>
      <w:tr w:rsidR="00A65583" w:rsidRPr="00920CF8" w:rsidTr="00DF5E7D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Текущий ремонт учреждений образования на 2014 год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0211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132060,0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Нукутская школа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18240,0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Новоленинская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46598,0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Тангутская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44530,0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В-Куйтинская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62250,0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Алтарикская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20380,0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5349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Шалотская начальная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98450,0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5349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Кирилловская начальная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37040,0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Целинная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44890,0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Закулейская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Хадаханская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46706,0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Харетская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49160,0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школам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620304,0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Новонукутский д/с №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89185,0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Хадаханский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47350,0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136535,0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21550,0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КСШ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в/шк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61230,0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Лагерь «Березка»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лагерю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4F6E0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818069,0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E6188E">
        <w:trPr>
          <w:trHeight w:val="331"/>
        </w:trPr>
        <w:tc>
          <w:tcPr>
            <w:tcW w:w="9654" w:type="dxa"/>
            <w:gridSpan w:val="4"/>
            <w:tcBorders>
              <w:top w:val="nil"/>
              <w:bottom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583" w:rsidRPr="00920CF8" w:rsidTr="004F6E06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4F6E0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 Примечание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В-Онгойская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37592,0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Зунгарская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17680,0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44567,0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Р.-Мельхитуйская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35045,0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Б-Баяновская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56135,0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вечерняя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школам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191019,0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Нукутский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Зунгарский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18240,0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Новоленинский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24400,0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Шаратский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17100,0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Тангутский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20700,0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В-Куйтинский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26780,0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Алтарикский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46600,0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Ункурликский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29100,0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26670,0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Закулейский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31515,0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Р.-Мельхитуйский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49680,0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Харетский д/с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49230,0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Н-Нукутский д/с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5583" w:rsidRPr="00920CF8" w:rsidTr="000211EC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65583" w:rsidRPr="00920CF8" w:rsidRDefault="00A65583" w:rsidP="004F6E06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дошкольным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340015,0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5583" w:rsidRDefault="00A65583" w:rsidP="00F0136A">
      <w:pPr>
        <w:pStyle w:val="BodyText"/>
        <w:spacing w:after="0" w:line="240" w:lineRule="atLeast"/>
        <w:ind w:firstLine="680"/>
        <w:jc w:val="both"/>
      </w:pPr>
    </w:p>
    <w:p w:rsidR="00A65583" w:rsidRPr="00F0136A" w:rsidRDefault="00A65583" w:rsidP="00F0136A">
      <w:pPr>
        <w:pStyle w:val="BodyText"/>
        <w:spacing w:after="0" w:line="240" w:lineRule="atLeast"/>
        <w:ind w:firstLine="680"/>
        <w:jc w:val="both"/>
      </w:pPr>
      <w:r w:rsidRPr="00F0136A">
        <w:t xml:space="preserve">Кроме того </w:t>
      </w:r>
      <w:ins w:id="27" w:author="1" w:date="2014-06-16T10:11:00Z">
        <w:r>
          <w:t xml:space="preserve">требуется средств на </w:t>
        </w:r>
      </w:ins>
      <w:r w:rsidRPr="00F0136A">
        <w:t xml:space="preserve">дополнительные работы:  </w:t>
      </w:r>
    </w:p>
    <w:tbl>
      <w:tblPr>
        <w:tblW w:w="9654" w:type="dxa"/>
        <w:tblInd w:w="93" w:type="dxa"/>
        <w:tblLook w:val="00A0"/>
      </w:tblPr>
      <w:tblGrid>
        <w:gridCol w:w="769"/>
        <w:gridCol w:w="2932"/>
        <w:gridCol w:w="2126"/>
        <w:gridCol w:w="3827"/>
      </w:tblGrid>
      <w:tr w:rsidR="00A65583" w:rsidRPr="00920CF8" w:rsidTr="00BA35D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4F6E0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583" w:rsidRPr="00920CF8" w:rsidRDefault="00A65583" w:rsidP="00EB75E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65583" w:rsidRPr="00920CF8" w:rsidTr="00BA35D2">
        <w:trPr>
          <w:trHeight w:val="5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36742,0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Ремонт половых покрытий, электропроводка</w:t>
            </w:r>
          </w:p>
        </w:tc>
      </w:tr>
      <w:tr w:rsidR="00A65583" w:rsidRPr="00920CF8" w:rsidTr="00BA35D2">
        <w:trPr>
          <w:trHeight w:val="3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Целинная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52000,0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Ремонт гаража</w:t>
            </w:r>
          </w:p>
        </w:tc>
      </w:tr>
      <w:tr w:rsidR="00A65583" w:rsidRPr="00920CF8" w:rsidTr="00BA35D2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Хадаханская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26120,0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</w:tr>
      <w:tr w:rsidR="00A65583" w:rsidRPr="00920CF8" w:rsidTr="00BA35D2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Новонукутская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136970,0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Электрооборудование</w:t>
            </w:r>
          </w:p>
        </w:tc>
      </w:tr>
      <w:tr w:rsidR="00A65583" w:rsidRPr="00920CF8" w:rsidTr="00BA35D2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Харетский д/с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50670,0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Ограждение территории</w:t>
            </w:r>
          </w:p>
        </w:tc>
      </w:tr>
      <w:tr w:rsidR="00A65583" w:rsidRPr="00920CF8" w:rsidTr="00BA35D2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Р.-Мельхитуйский д/с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95450,0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Ограждение территории</w:t>
            </w:r>
          </w:p>
        </w:tc>
      </w:tr>
      <w:tr w:rsidR="00A65583" w:rsidRPr="00920CF8" w:rsidTr="0053728D">
        <w:trPr>
          <w:trHeight w:val="2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Зунгарский д/с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34800,0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Строительство навеса под уголь</w:t>
            </w:r>
          </w:p>
        </w:tc>
      </w:tr>
      <w:tr w:rsidR="00A65583" w:rsidRPr="00920CF8" w:rsidTr="00BA35D2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color w:val="000000"/>
                <w:sz w:val="24"/>
                <w:szCs w:val="24"/>
              </w:rPr>
              <w:t>Р.-Мельхитуйская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148535,0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Ремонт электропроводки</w:t>
            </w:r>
          </w:p>
        </w:tc>
      </w:tr>
      <w:tr w:rsidR="00A65583" w:rsidRPr="00920CF8" w:rsidTr="00BA35D2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583" w:rsidRPr="00920CF8" w:rsidRDefault="00A65583" w:rsidP="000F76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CF8">
              <w:rPr>
                <w:rFonts w:ascii="Times New Roman" w:hAnsi="Times New Roman"/>
                <w:b/>
                <w:bCs/>
                <w:sz w:val="24"/>
                <w:szCs w:val="24"/>
              </w:rPr>
              <w:t>581287,0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583" w:rsidRPr="00920CF8" w:rsidRDefault="00A65583" w:rsidP="00F013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0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5583" w:rsidRPr="00F0136A" w:rsidRDefault="00A65583" w:rsidP="00F0136A">
      <w:pPr>
        <w:pStyle w:val="BodyText"/>
        <w:spacing w:after="0" w:line="240" w:lineRule="atLeast"/>
        <w:jc w:val="both"/>
      </w:pPr>
    </w:p>
    <w:p w:rsidR="00A65583" w:rsidRPr="00F0136A" w:rsidRDefault="00A65583" w:rsidP="00F0136A">
      <w:pPr>
        <w:pStyle w:val="BodyText"/>
        <w:spacing w:after="0" w:line="240" w:lineRule="atLeast"/>
        <w:ind w:firstLine="709"/>
        <w:jc w:val="both"/>
      </w:pPr>
      <w:r w:rsidRPr="00F0136A">
        <w:t>В 2013</w:t>
      </w:r>
      <w:r>
        <w:t xml:space="preserve"> – </w:t>
      </w:r>
      <w:r w:rsidRPr="00F0136A">
        <w:t>2014</w:t>
      </w:r>
      <w:r>
        <w:t xml:space="preserve"> </w:t>
      </w:r>
      <w:r w:rsidRPr="00F0136A">
        <w:t xml:space="preserve">году было отремонтировано и построено 9 туалетов. Для бесперебойного функционирования туалетов и </w:t>
      </w:r>
      <w:commentRangeStart w:id="28"/>
      <w:r w:rsidRPr="00F0136A">
        <w:t xml:space="preserve">удешевления подвоза воды </w:t>
      </w:r>
      <w:commentRangeEnd w:id="28"/>
      <w:r>
        <w:rPr>
          <w:rStyle w:val="CommentReference"/>
          <w:rFonts w:ascii="Calibri" w:hAnsi="Calibri"/>
        </w:rPr>
        <w:commentReference w:id="28"/>
      </w:r>
      <w:r w:rsidRPr="00F0136A">
        <w:t>необходимо пробурить скважины в Тангутск</w:t>
      </w:r>
      <w:r>
        <w:t>ой</w:t>
      </w:r>
      <w:r w:rsidRPr="00F0136A">
        <w:t>, Первомайск</w:t>
      </w:r>
      <w:r>
        <w:t>ой, Н</w:t>
      </w:r>
      <w:r w:rsidRPr="00F0136A">
        <w:t>укутск</w:t>
      </w:r>
      <w:r>
        <w:t>ой</w:t>
      </w:r>
      <w:r w:rsidRPr="00F0136A">
        <w:t>,</w:t>
      </w:r>
      <w:r>
        <w:t xml:space="preserve"> Закулейской средних школах, в </w:t>
      </w:r>
      <w:r w:rsidRPr="00F0136A">
        <w:t xml:space="preserve"> Большебаяновск</w:t>
      </w:r>
      <w:r>
        <w:t xml:space="preserve">ой  и </w:t>
      </w:r>
      <w:r w:rsidRPr="00F0136A">
        <w:t xml:space="preserve"> Верхне-Куйтинск</w:t>
      </w:r>
      <w:r>
        <w:t>ой основных школах</w:t>
      </w:r>
      <w:r w:rsidRPr="00F0136A">
        <w:t>.</w:t>
      </w: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 w:rsidRPr="00F0136A">
        <w:tab/>
        <w:t xml:space="preserve">По современным требованиям СанПин в каждом образовательном учреждении пищеблоки должны быть </w:t>
      </w:r>
      <w:commentRangeStart w:id="29"/>
      <w:r w:rsidRPr="00F0136A">
        <w:t>канализированы и водоснабжены</w:t>
      </w:r>
      <w:commentRangeEnd w:id="29"/>
      <w:r>
        <w:rPr>
          <w:rStyle w:val="CommentReference"/>
          <w:rFonts w:ascii="Calibri" w:hAnsi="Calibri"/>
        </w:rPr>
        <w:commentReference w:id="29"/>
      </w:r>
      <w:r>
        <w:t xml:space="preserve">.  </w:t>
      </w:r>
      <w:r>
        <w:rPr>
          <w:rStyle w:val="CommentReference"/>
          <w:rFonts w:ascii="Calibri" w:hAnsi="Calibri"/>
        </w:rPr>
        <w:commentReference w:id="30"/>
      </w:r>
      <w:r>
        <w:t>И</w:t>
      </w:r>
      <w:r w:rsidRPr="00F0136A">
        <w:t xml:space="preserve">з 15 </w:t>
      </w:r>
      <w:r>
        <w:t>образовательных учреждений</w:t>
      </w:r>
      <w:r w:rsidRPr="00F0136A">
        <w:t xml:space="preserve"> не снабжены  канализацией и водоснабжением</w:t>
      </w:r>
      <w:r>
        <w:t xml:space="preserve"> </w:t>
      </w:r>
      <w:r w:rsidRPr="00F0136A">
        <w:t>8</w:t>
      </w:r>
      <w:r>
        <w:t xml:space="preserve">, это: </w:t>
      </w:r>
      <w:r w:rsidRPr="00F0136A">
        <w:t>Алтарикская,</w:t>
      </w:r>
      <w:r>
        <w:t xml:space="preserve"> Зак</w:t>
      </w:r>
      <w:r w:rsidRPr="00F0136A">
        <w:t>улейская, Целинная</w:t>
      </w:r>
      <w:r>
        <w:t xml:space="preserve"> средние школы</w:t>
      </w:r>
      <w:r w:rsidRPr="00F0136A">
        <w:t>, Р-Мельхитуйская, В-Онгойская, В-Куйтинская, Зунгарская, Большебаяновская</w:t>
      </w:r>
      <w:r>
        <w:t xml:space="preserve"> основные школы. Из 15 дошкольных образовательных учреждений не снабжены канализацией и водоснабжением</w:t>
      </w:r>
      <w:r w:rsidRPr="00F0136A">
        <w:t xml:space="preserve"> 10</w:t>
      </w:r>
      <w:r>
        <w:t xml:space="preserve">, это: </w:t>
      </w:r>
      <w:r w:rsidRPr="00F0136A">
        <w:t>Укурликский, Тангутский, Шаратский, Закулейский, Харетский, Р-Мельхитуйский, Зунгарский, Новоленинский, Алтарикский</w:t>
      </w:r>
      <w:r>
        <w:t xml:space="preserve">, </w:t>
      </w:r>
      <w:r w:rsidRPr="00F0136A">
        <w:t>В-Куйтинский</w:t>
      </w:r>
      <w:r>
        <w:t xml:space="preserve"> детские сады</w:t>
      </w:r>
      <w:r w:rsidRPr="00F0136A">
        <w:t>.</w:t>
      </w:r>
    </w:p>
    <w:p w:rsidR="00A65583" w:rsidRDefault="00A65583" w:rsidP="00F0136A">
      <w:pPr>
        <w:pStyle w:val="BodyText"/>
        <w:spacing w:after="0" w:line="240" w:lineRule="atLeast"/>
        <w:jc w:val="both"/>
      </w:pPr>
      <w:r w:rsidRPr="00F0136A">
        <w:tab/>
      </w:r>
      <w:commentRangeStart w:id="31"/>
      <w:r w:rsidRPr="00F0136A">
        <w:t>На ликвидацию последствий штормовой бури от 29</w:t>
      </w:r>
      <w:r>
        <w:t xml:space="preserve"> апреля </w:t>
      </w:r>
      <w:r w:rsidRPr="00F0136A">
        <w:t>2014</w:t>
      </w:r>
      <w:r>
        <w:t xml:space="preserve"> </w:t>
      </w:r>
      <w:r w:rsidRPr="00F0136A">
        <w:t xml:space="preserve"> г</w:t>
      </w:r>
      <w:r>
        <w:t xml:space="preserve">ода </w:t>
      </w:r>
      <w:r w:rsidRPr="00F0136A">
        <w:t>необходимо</w:t>
      </w:r>
      <w:r>
        <w:t xml:space="preserve"> 120665,0 рублей</w:t>
      </w:r>
      <w:r w:rsidRPr="00F0136A">
        <w:t>:</w:t>
      </w:r>
      <w:commentRangeEnd w:id="31"/>
      <w:r>
        <w:rPr>
          <w:rStyle w:val="CommentReference"/>
          <w:rFonts w:ascii="Calibri" w:hAnsi="Calibri"/>
        </w:rPr>
        <w:commentReference w:id="31"/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>МКОУ Русско-Мельхитуйская</w:t>
      </w:r>
      <w:r>
        <w:t xml:space="preserve"> основная школа </w:t>
      </w:r>
      <w:r w:rsidRPr="00F0136A">
        <w:t>– 58800</w:t>
      </w:r>
      <w:r>
        <w:t xml:space="preserve">,0 </w:t>
      </w:r>
      <w:r w:rsidRPr="00F0136A">
        <w:t xml:space="preserve">руб.; </w:t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 xml:space="preserve">МБОУ Новоленинская </w:t>
      </w:r>
      <w:r>
        <w:t xml:space="preserve">средняя школа </w:t>
      </w:r>
      <w:r w:rsidRPr="00F0136A">
        <w:t>– 4650</w:t>
      </w:r>
      <w:r>
        <w:t xml:space="preserve">,0 </w:t>
      </w:r>
      <w:r w:rsidRPr="00F0136A">
        <w:t xml:space="preserve">руб.; </w:t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>МБОУ</w:t>
      </w:r>
      <w:r>
        <w:t xml:space="preserve"> </w:t>
      </w:r>
      <w:r w:rsidRPr="00F0136A">
        <w:t>Тангутская</w:t>
      </w:r>
      <w:r>
        <w:t xml:space="preserve"> средняя школа</w:t>
      </w:r>
      <w:r w:rsidRPr="00F0136A">
        <w:t xml:space="preserve"> – 10070</w:t>
      </w:r>
      <w:r>
        <w:t xml:space="preserve">,0 </w:t>
      </w:r>
      <w:r w:rsidRPr="00F0136A">
        <w:t xml:space="preserve">руб.; </w:t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 xml:space="preserve">МБОУ Нукутская </w:t>
      </w:r>
      <w:r>
        <w:t>средняя школа</w:t>
      </w:r>
      <w:r w:rsidRPr="00F0136A">
        <w:t xml:space="preserve"> – 20000</w:t>
      </w:r>
      <w:r>
        <w:t xml:space="preserve">,0 </w:t>
      </w:r>
      <w:r w:rsidRPr="00F0136A">
        <w:t xml:space="preserve">руб.; </w:t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>МБОУ Новонукутская</w:t>
      </w:r>
      <w:r>
        <w:t xml:space="preserve">  средняя школа</w:t>
      </w:r>
      <w:r w:rsidRPr="00F0136A">
        <w:t xml:space="preserve"> – 9220</w:t>
      </w:r>
      <w:r>
        <w:t xml:space="preserve">,0 </w:t>
      </w:r>
      <w:r w:rsidRPr="00F0136A">
        <w:t xml:space="preserve">руб.; </w:t>
      </w:r>
    </w:p>
    <w:p w:rsidR="00A65583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>МБДОУ Новонукутский детский сад № 6 – 1525</w:t>
      </w:r>
      <w:r>
        <w:t xml:space="preserve">,0 </w:t>
      </w:r>
      <w:r w:rsidRPr="00F0136A">
        <w:t xml:space="preserve">руб.; </w:t>
      </w:r>
    </w:p>
    <w:p w:rsidR="00A65583" w:rsidRPr="00F0136A" w:rsidRDefault="00A65583" w:rsidP="00F0136A">
      <w:pPr>
        <w:pStyle w:val="BodyText"/>
        <w:spacing w:after="0" w:line="240" w:lineRule="atLeast"/>
        <w:jc w:val="both"/>
      </w:pPr>
      <w:r>
        <w:t xml:space="preserve">- </w:t>
      </w:r>
      <w:r w:rsidRPr="00F0136A">
        <w:t>МБДОУ Хадаханский детский сад – 16400</w:t>
      </w:r>
      <w:r>
        <w:t xml:space="preserve">,0 </w:t>
      </w:r>
      <w:r w:rsidRPr="00F0136A">
        <w:t>руб.</w:t>
      </w:r>
    </w:p>
    <w:p w:rsidR="00A65583" w:rsidRDefault="00A65583" w:rsidP="000F76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0136A">
        <w:rPr>
          <w:rFonts w:ascii="Times New Roman" w:hAnsi="Times New Roman"/>
          <w:sz w:val="24"/>
          <w:szCs w:val="24"/>
        </w:rPr>
        <w:tab/>
        <w:t>С 1 июля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36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F0136A">
        <w:rPr>
          <w:rFonts w:ascii="Times New Roman" w:hAnsi="Times New Roman"/>
          <w:sz w:val="24"/>
          <w:szCs w:val="24"/>
        </w:rPr>
        <w:t xml:space="preserve"> вступает в силу </w:t>
      </w:r>
      <w:commentRangeStart w:id="32"/>
      <w:r w:rsidRPr="00F0136A">
        <w:rPr>
          <w:rFonts w:ascii="Times New Roman" w:hAnsi="Times New Roman"/>
          <w:sz w:val="24"/>
          <w:szCs w:val="24"/>
        </w:rPr>
        <w:t xml:space="preserve">Положение </w:t>
      </w:r>
      <w:commentRangeEnd w:id="32"/>
      <w:r>
        <w:rPr>
          <w:rStyle w:val="CommentReference"/>
        </w:rPr>
        <w:commentReference w:id="32"/>
      </w:r>
      <w:r w:rsidRPr="00F0136A">
        <w:rPr>
          <w:rFonts w:ascii="Times New Roman" w:hAnsi="Times New Roman"/>
          <w:sz w:val="24"/>
          <w:szCs w:val="24"/>
        </w:rPr>
        <w:t>технического регламента об обеспечении подачи сигналов о возникновении пожара на пульт подразделения пожарной охраны без участия работников объекта. Установка оборудования на один объект составляет 13152,45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36A">
        <w:rPr>
          <w:rFonts w:ascii="Times New Roman" w:hAnsi="Times New Roman"/>
          <w:sz w:val="24"/>
          <w:szCs w:val="24"/>
        </w:rPr>
        <w:t xml:space="preserve">рублей. </w:t>
      </w:r>
      <w:commentRangeStart w:id="33"/>
      <w:r w:rsidRPr="00F0136A">
        <w:rPr>
          <w:rFonts w:ascii="Times New Roman" w:hAnsi="Times New Roman"/>
          <w:sz w:val="24"/>
          <w:szCs w:val="24"/>
        </w:rPr>
        <w:t xml:space="preserve">Оснастить </w:t>
      </w:r>
      <w:commentRangeEnd w:id="33"/>
      <w:r>
        <w:rPr>
          <w:rStyle w:val="CommentReference"/>
        </w:rPr>
        <w:commentReference w:id="33"/>
      </w:r>
      <w:r w:rsidRPr="00F0136A">
        <w:rPr>
          <w:rFonts w:ascii="Times New Roman" w:hAnsi="Times New Roman"/>
          <w:sz w:val="24"/>
          <w:szCs w:val="24"/>
        </w:rPr>
        <w:t xml:space="preserve">предполагается около 70 объектов образования. </w:t>
      </w:r>
      <w:commentRangeStart w:id="34"/>
      <w:r w:rsidRPr="00F0136A">
        <w:rPr>
          <w:rFonts w:ascii="Times New Roman" w:hAnsi="Times New Roman"/>
          <w:sz w:val="24"/>
          <w:szCs w:val="24"/>
        </w:rPr>
        <w:t xml:space="preserve">Общая сумма </w:t>
      </w:r>
      <w:commentRangeEnd w:id="34"/>
      <w:r>
        <w:rPr>
          <w:rStyle w:val="CommentReference"/>
        </w:rPr>
        <w:commentReference w:id="34"/>
      </w:r>
      <w:r w:rsidRPr="00F0136A">
        <w:rPr>
          <w:rFonts w:ascii="Times New Roman" w:hAnsi="Times New Roman"/>
          <w:sz w:val="24"/>
          <w:szCs w:val="24"/>
        </w:rPr>
        <w:t>составит 920671,5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36A">
        <w:rPr>
          <w:rFonts w:ascii="Times New Roman" w:hAnsi="Times New Roman"/>
          <w:sz w:val="24"/>
          <w:szCs w:val="24"/>
        </w:rPr>
        <w:t xml:space="preserve">рублей. </w:t>
      </w:r>
      <w:commentRangeStart w:id="35"/>
      <w:r w:rsidRPr="00F0136A">
        <w:rPr>
          <w:rFonts w:ascii="Times New Roman" w:hAnsi="Times New Roman"/>
          <w:sz w:val="24"/>
          <w:szCs w:val="24"/>
        </w:rPr>
        <w:t>Кроме того ежемесячное обслуживание составит от 500</w:t>
      </w:r>
      <w:r>
        <w:rPr>
          <w:rFonts w:ascii="Times New Roman" w:hAnsi="Times New Roman"/>
          <w:sz w:val="24"/>
          <w:szCs w:val="24"/>
        </w:rPr>
        <w:t>,0</w:t>
      </w:r>
      <w:r w:rsidRPr="00F0136A">
        <w:rPr>
          <w:rFonts w:ascii="Times New Roman" w:hAnsi="Times New Roman"/>
          <w:sz w:val="24"/>
          <w:szCs w:val="24"/>
        </w:rPr>
        <w:t xml:space="preserve"> до 1500</w:t>
      </w:r>
      <w:r>
        <w:rPr>
          <w:rFonts w:ascii="Times New Roman" w:hAnsi="Times New Roman"/>
          <w:sz w:val="24"/>
          <w:szCs w:val="24"/>
        </w:rPr>
        <w:t xml:space="preserve">,0  </w:t>
      </w:r>
      <w:r w:rsidRPr="00F0136A">
        <w:rPr>
          <w:rFonts w:ascii="Times New Roman" w:hAnsi="Times New Roman"/>
          <w:sz w:val="24"/>
          <w:szCs w:val="24"/>
        </w:rPr>
        <w:t>рублей в зависимости от масштаба объекта.</w:t>
      </w:r>
      <w:commentRangeEnd w:id="35"/>
      <w:r>
        <w:rPr>
          <w:rStyle w:val="CommentReference"/>
        </w:rPr>
        <w:commentReference w:id="35"/>
      </w:r>
    </w:p>
    <w:p w:rsidR="00A65583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65583" w:rsidRPr="00F0136A" w:rsidRDefault="00A65583" w:rsidP="00F0136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0136A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A65583" w:rsidRDefault="00A65583" w:rsidP="00F0136A">
      <w:pPr>
        <w:spacing w:after="0" w:line="240" w:lineRule="atLeast"/>
        <w:rPr>
          <w:szCs w:val="26"/>
        </w:rPr>
      </w:pPr>
      <w:r w:rsidRPr="00F0136A">
        <w:rPr>
          <w:rFonts w:ascii="Times New Roman" w:hAnsi="Times New Roman"/>
          <w:sz w:val="24"/>
          <w:szCs w:val="24"/>
        </w:rPr>
        <w:t>администрации МО «Нукутский</w:t>
      </w:r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Р.Г.Николаева</w:t>
      </w:r>
    </w:p>
    <w:sectPr w:rsidR="00A65583" w:rsidSect="00F01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Алексей" w:date="2014-06-03T09:52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переформулировать</w:t>
      </w:r>
      <w:bookmarkStart w:id="2" w:name="_GoBack"/>
      <w:bookmarkEnd w:id="2"/>
    </w:p>
  </w:comment>
  <w:comment w:id="0" w:author="Алексей" w:date="2014-06-02T20:10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Предлагается текст изложить в другой редакции</w:t>
      </w:r>
    </w:p>
  </w:comment>
  <w:comment w:id="3" w:author="Алексей" w:date="2014-06-02T19:54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Наименование заголовка не соответствует содержанию текста, предлагается его изменить</w:t>
      </w:r>
    </w:p>
  </w:comment>
  <w:comment w:id="4" w:author="Алексей" w:date="2014-06-03T09:48:00Z" w:initials="А">
    <w:p w:rsidR="00A65583" w:rsidRDefault="00A65583" w:rsidP="00C95D4A">
      <w:pPr>
        <w:pStyle w:val="CommentText"/>
      </w:pPr>
      <w:r>
        <w:rPr>
          <w:rStyle w:val="CommentReference"/>
        </w:rPr>
        <w:annotationRef/>
      </w:r>
      <w:r>
        <w:t xml:space="preserve">Необходимо точно в соответствии с действующим законодательством указывать на тот или иной нормативный правовой документ-Постановление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189</w:t>
      </w:r>
    </w:p>
    <w:p w:rsidR="00A65583" w:rsidRDefault="00A65583" w:rsidP="00C95D4A">
      <w:pPr>
        <w:pStyle w:val="CommentText"/>
      </w:pPr>
      <w:r>
        <w:t>"Об утверждении СанПиН 2.4.2.2821-10 "Санитарно-эпидемиологические требования к условиям и организации обучения в общеобразовательных учреждениях". При последующем его использовании в  тексте, возможно, его сокращение, следующим образом «(далее – СанПиН 2.4.2.2821-10)»</w:t>
      </w:r>
    </w:p>
  </w:comment>
  <w:comment w:id="5" w:author="Алексей" w:date="2014-06-03T08:36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Следует сделать ссылку на таблицу</w:t>
      </w:r>
    </w:p>
  </w:comment>
  <w:comment w:id="10" w:author="Алексей" w:date="2014-06-02T18:34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расшифровать</w:t>
      </w:r>
    </w:p>
  </w:comment>
  <w:comment w:id="14" w:author="Алексей" w:date="2014-06-02T18:35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более точно указать какие использовались денежные средства</w:t>
      </w:r>
    </w:p>
  </w:comment>
  <w:comment w:id="17" w:author="Алексей" w:date="2014-06-02T18:38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проекта чего</w:t>
      </w:r>
      <w:r w:rsidRPr="00632BB8">
        <w:t>?</w:t>
      </w:r>
      <w:r>
        <w:t>!!</w:t>
      </w:r>
    </w:p>
  </w:comment>
  <w:comment w:id="20" w:author="Алексей" w:date="2014-06-02T18:41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конкретизировать</w:t>
      </w:r>
    </w:p>
  </w:comment>
  <w:comment w:id="21" w:author="Алексей" w:date="2014-06-02T19:16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Указать правильное название программы. Предлагается текст данного абзаца изложить в другой редакции.</w:t>
      </w:r>
    </w:p>
  </w:comment>
  <w:comment w:id="22" w:author="Алексей" w:date="2014-06-03T09:46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 xml:space="preserve">Расшифровать, в Федеральном законе от 29.12.2012 г. № 273-ФЗ «Об образовании в Российской Федерации» используется понятие </w:t>
      </w:r>
    </w:p>
    <w:p w:rsidR="00A65583" w:rsidRDefault="00A65583">
      <w:pPr>
        <w:pStyle w:val="CommentText"/>
      </w:pPr>
      <w:r>
        <w:t>«образовательные организации».</w:t>
      </w:r>
    </w:p>
  </w:comment>
  <w:comment w:id="23" w:author="Алексей" w:date="2014-06-02T19:56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переформулировать</w:t>
      </w:r>
    </w:p>
  </w:comment>
  <w:comment w:id="24" w:author="Алексей" w:date="2014-06-03T08:42:00Z" w:initials="А">
    <w:p w:rsidR="00A65583" w:rsidRDefault="00A65583" w:rsidP="005D112A">
      <w:pPr>
        <w:pStyle w:val="CommentText"/>
        <w:spacing w:before="240"/>
      </w:pPr>
      <w:r>
        <w:rPr>
          <w:rStyle w:val="CommentReference"/>
        </w:rPr>
        <w:annotationRef/>
      </w:r>
      <w:r>
        <w:t>устранить смысловой пробел в предложении -вставить пропущенные слова или изложить в другой редакции</w:t>
      </w:r>
    </w:p>
  </w:comment>
  <w:comment w:id="25" w:author="Алексей" w:date="2014-06-02T19:28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расшифровать</w:t>
      </w:r>
    </w:p>
  </w:comment>
  <w:comment w:id="28" w:author="Алексей" w:date="2014-06-02T20:56:00Z" w:initials="А">
    <w:p w:rsidR="00A65583" w:rsidRDefault="00A65583" w:rsidP="00D125CB">
      <w:pPr>
        <w:pStyle w:val="CommentText"/>
      </w:pPr>
      <w:r>
        <w:rPr>
          <w:rStyle w:val="CommentReference"/>
        </w:rPr>
        <w:annotationRef/>
      </w:r>
      <w:r>
        <w:t>предлагается изложить в следующей редакции: «удешевления стоимости услуги по подвозу воды»</w:t>
      </w:r>
    </w:p>
    <w:p w:rsidR="00A65583" w:rsidRDefault="00A65583" w:rsidP="00D125CB">
      <w:pPr>
        <w:pStyle w:val="CommentText"/>
      </w:pPr>
    </w:p>
  </w:comment>
  <w:comment w:id="29" w:author="Алексей" w:date="2014-06-03T09:39:00Z" w:initials="А">
    <w:p w:rsidR="00A65583" w:rsidRDefault="00A65583" w:rsidP="00102CD6">
      <w:pPr>
        <w:pStyle w:val="CommentText"/>
      </w:pPr>
      <w:r>
        <w:rPr>
          <w:rStyle w:val="CommentReference"/>
        </w:rPr>
        <w:annotationRef/>
      </w:r>
      <w:r>
        <w:t xml:space="preserve">Текст предлагается изложить в следующей редакции: «В соответствии с СанПиН 2.4.2.2821-10,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26</w:t>
      </w:r>
    </w:p>
    <w:p w:rsidR="00A65583" w:rsidRDefault="00A65583" w:rsidP="00102CD6">
      <w:pPr>
        <w:pStyle w:val="CommentText"/>
      </w:pPr>
      <w: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помещения пищеблоков общеобразовательных организаций, дошкольных общеобразовательных организаций обеспечиваются холодным и горячим централизованным водоснабжением.</w:t>
      </w:r>
    </w:p>
    <w:p w:rsidR="00A65583" w:rsidRDefault="00A65583" w:rsidP="00102CD6">
      <w:pPr>
        <w:pStyle w:val="CommentText"/>
      </w:pPr>
    </w:p>
  </w:comment>
  <w:comment w:id="30" w:author="Алексей" w:date="2014-06-02T18:28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непонятно</w:t>
      </w:r>
    </w:p>
  </w:comment>
  <w:comment w:id="31" w:author="Алексей" w:date="2014-06-02T19:42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Предлагается текст изложить в новой редакции</w:t>
      </w:r>
    </w:p>
  </w:comment>
  <w:comment w:id="32" w:author="Алексей" w:date="2014-06-02T19:43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Указать точное название в соответствии с действующим законодательством</w:t>
      </w:r>
    </w:p>
  </w:comment>
  <w:comment w:id="33" w:author="Алексей" w:date="2014-06-02T19:46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Предлагается заменить другим словом</w:t>
      </w:r>
    </w:p>
  </w:comment>
  <w:comment w:id="34" w:author="Алексей" w:date="2014-06-02T19:47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>конкретизировать</w:t>
      </w:r>
    </w:p>
  </w:comment>
  <w:comment w:id="35" w:author="Алексей" w:date="2014-06-02T19:52:00Z" w:initials="А">
    <w:p w:rsidR="00A65583" w:rsidRDefault="00A65583">
      <w:pPr>
        <w:pStyle w:val="CommentText"/>
      </w:pPr>
      <w:r>
        <w:rPr>
          <w:rStyle w:val="CommentReference"/>
        </w:rPr>
        <w:annotationRef/>
      </w:r>
      <w:r>
        <w:t xml:space="preserve">Предлагается предложение изложить  в новой редакции, конкретизировать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6B2"/>
    <w:multiLevelType w:val="hybridMultilevel"/>
    <w:tmpl w:val="B5A64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BB4371"/>
    <w:multiLevelType w:val="hybridMultilevel"/>
    <w:tmpl w:val="3BD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1FE"/>
    <w:rsid w:val="000211EC"/>
    <w:rsid w:val="000661C5"/>
    <w:rsid w:val="000F7657"/>
    <w:rsid w:val="00102CD6"/>
    <w:rsid w:val="00147DCF"/>
    <w:rsid w:val="00154507"/>
    <w:rsid w:val="0021063E"/>
    <w:rsid w:val="00316D89"/>
    <w:rsid w:val="003B6AF0"/>
    <w:rsid w:val="003D52AB"/>
    <w:rsid w:val="003F1999"/>
    <w:rsid w:val="00434663"/>
    <w:rsid w:val="004F6E06"/>
    <w:rsid w:val="005349BD"/>
    <w:rsid w:val="0053728D"/>
    <w:rsid w:val="00541EEF"/>
    <w:rsid w:val="005870C7"/>
    <w:rsid w:val="005D112A"/>
    <w:rsid w:val="006136C4"/>
    <w:rsid w:val="00617A1B"/>
    <w:rsid w:val="00632BB8"/>
    <w:rsid w:val="006E49D4"/>
    <w:rsid w:val="00725008"/>
    <w:rsid w:val="00746733"/>
    <w:rsid w:val="007A1A55"/>
    <w:rsid w:val="00811951"/>
    <w:rsid w:val="00853BD0"/>
    <w:rsid w:val="008B0D7C"/>
    <w:rsid w:val="00920CF8"/>
    <w:rsid w:val="0092744A"/>
    <w:rsid w:val="00A65583"/>
    <w:rsid w:val="00A71069"/>
    <w:rsid w:val="00AA7AB2"/>
    <w:rsid w:val="00AA7BDF"/>
    <w:rsid w:val="00AC71CE"/>
    <w:rsid w:val="00B07239"/>
    <w:rsid w:val="00B62EEF"/>
    <w:rsid w:val="00B80473"/>
    <w:rsid w:val="00BA35D2"/>
    <w:rsid w:val="00BA35E0"/>
    <w:rsid w:val="00C074DA"/>
    <w:rsid w:val="00C40B1A"/>
    <w:rsid w:val="00C754E7"/>
    <w:rsid w:val="00C95D4A"/>
    <w:rsid w:val="00D125CB"/>
    <w:rsid w:val="00D81805"/>
    <w:rsid w:val="00DF5E7D"/>
    <w:rsid w:val="00E051FE"/>
    <w:rsid w:val="00E6188E"/>
    <w:rsid w:val="00EB75E6"/>
    <w:rsid w:val="00F0136A"/>
    <w:rsid w:val="00F25838"/>
    <w:rsid w:val="00F64DA2"/>
    <w:rsid w:val="00F65D44"/>
    <w:rsid w:val="00F865AC"/>
    <w:rsid w:val="00FA77E2"/>
    <w:rsid w:val="00FD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051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51F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A7AB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A7AB2"/>
    <w:rPr>
      <w:rFonts w:ascii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F5E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E7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E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5</Pages>
  <Words>1389</Words>
  <Characters>7918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13</cp:revision>
  <cp:lastPrinted>2014-06-16T03:33:00Z</cp:lastPrinted>
  <dcterms:created xsi:type="dcterms:W3CDTF">2014-06-02T11:11:00Z</dcterms:created>
  <dcterms:modified xsi:type="dcterms:W3CDTF">2014-06-16T03:33:00Z</dcterms:modified>
</cp:coreProperties>
</file>